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207A" w:rsidRPr="003D4C6F" w:rsidRDefault="00030C4E" w:rsidP="007D207A">
      <w:pPr>
        <w:tabs>
          <w:tab w:val="left" w:pos="180"/>
          <w:tab w:val="center" w:pos="7200"/>
        </w:tabs>
        <w:rPr>
          <w:color w:val="8064A2" w:themeColor="accent4"/>
          <w:sz w:val="48"/>
        </w:rPr>
      </w:pPr>
      <w:r w:rsidRPr="00437E7F">
        <w:rPr>
          <w:noProof/>
          <w:color w:val="8064A2" w:themeColor="accent4"/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3821D" wp14:editId="6AF36F4B">
                <wp:simplePos x="0" y="0"/>
                <wp:positionH relativeFrom="column">
                  <wp:posOffset>-123825</wp:posOffset>
                </wp:positionH>
                <wp:positionV relativeFrom="paragraph">
                  <wp:posOffset>-266700</wp:posOffset>
                </wp:positionV>
                <wp:extent cx="9467850" cy="76009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0" cy="7600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9.75pt;margin-top:-21pt;width:745.5pt;height:59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" fillcolor="white [3201]" strokecolor="#9bbb59 [3206]" strokeweight="2pt"/>
            </w:pict>
          </mc:Fallback>
        </mc:AlternateContent>
      </w:r>
      <w:r w:rsidR="007D207A">
        <w:rPr>
          <w:color w:val="8064A2" w:themeColor="accent4"/>
          <w:sz w:val="48"/>
        </w:rPr>
        <w:tab/>
      </w:r>
      <w:r w:rsidR="007D207A" w:rsidRPr="003D4C6F">
        <w:rPr>
          <w:color w:val="8064A2" w:themeColor="accent4"/>
          <w:sz w:val="48"/>
        </w:rPr>
        <w:tab/>
      </w:r>
      <w:r w:rsidR="007D207A" w:rsidRPr="003D4C6F">
        <w:rPr>
          <w:noProof/>
          <w:color w:val="8064A2" w:themeColor="accent4"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7149F" wp14:editId="3CAEDAF9">
                <wp:simplePos x="0" y="0"/>
                <wp:positionH relativeFrom="column">
                  <wp:posOffset>6467475</wp:posOffset>
                </wp:positionH>
                <wp:positionV relativeFrom="paragraph">
                  <wp:posOffset>85724</wp:posOffset>
                </wp:positionV>
                <wp:extent cx="230505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07A" w:rsidRDefault="007D207A" w:rsidP="007D207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63F9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Team Name:</w:t>
                            </w:r>
                          </w:p>
                          <w:p w:rsidR="007D207A" w:rsidRPr="00163F9F" w:rsidRDefault="007D207A" w:rsidP="007D20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3F9F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:rsidR="007D207A" w:rsidRDefault="007D207A" w:rsidP="007D207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7D207A" w:rsidRPr="00163F9F" w:rsidRDefault="007D207A" w:rsidP="007D207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25pt;margin-top:6.75pt;width:181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" fillcolor="white [3201]" strokeweight=".5pt">
                <v:textbox>
                  <w:txbxContent>
                    <w:p w:rsidR="007D207A" w:rsidRDefault="007D207A" w:rsidP="007D207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63F9F">
                        <w:rPr>
                          <w:b/>
                          <w:color w:val="FF0000"/>
                          <w:sz w:val="28"/>
                          <w:szCs w:val="28"/>
                        </w:rPr>
                        <w:t>Team Name:</w:t>
                      </w:r>
                    </w:p>
                    <w:p w:rsidR="007D207A" w:rsidRPr="00163F9F" w:rsidRDefault="007D207A" w:rsidP="007D20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63F9F">
                        <w:rPr>
                          <w:b/>
                          <w:sz w:val="28"/>
                          <w:szCs w:val="28"/>
                        </w:rPr>
                        <w:t>_______________________</w:t>
                      </w:r>
                    </w:p>
                    <w:p w:rsidR="007D207A" w:rsidRDefault="007D207A" w:rsidP="007D207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7D207A" w:rsidRPr="00163F9F" w:rsidRDefault="007D207A" w:rsidP="007D207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C19">
        <w:rPr>
          <w:color w:val="8064A2" w:themeColor="accent4"/>
          <w:sz w:val="48"/>
        </w:rPr>
        <w:t>Bike around the Buttes 2018</w:t>
      </w:r>
    </w:p>
    <w:p w:rsidR="007D207A" w:rsidRPr="003D4C6F" w:rsidRDefault="007D207A" w:rsidP="007D207A">
      <w:pPr>
        <w:spacing w:after="120"/>
        <w:jc w:val="center"/>
        <w:rPr>
          <w:color w:val="8064A2" w:themeColor="accent4"/>
          <w:sz w:val="48"/>
        </w:rPr>
      </w:pPr>
      <w:r w:rsidRPr="003D4C6F">
        <w:rPr>
          <w:color w:val="8064A2" w:themeColor="accent4"/>
          <w:sz w:val="48"/>
        </w:rPr>
        <w:t>Team Registration Form</w:t>
      </w:r>
    </w:p>
    <w:p w:rsidR="007D207A" w:rsidRDefault="007D207A" w:rsidP="007D207A">
      <w:pPr>
        <w:spacing w:after="120"/>
        <w:jc w:val="center"/>
      </w:pPr>
      <w:r>
        <w:t>Thank you for your team’s interest in participatin</w:t>
      </w:r>
      <w:r w:rsidR="00F37C19">
        <w:t>g in Bike around the Buttes 2018</w:t>
      </w:r>
      <w:r>
        <w:t>.  Our team discount is for 10 or more riders.  If you have more riders in your team than the form can hold, please fill out an additional for</w:t>
      </w:r>
      <w:r w:rsidR="00F37C19">
        <w:t>m.  See you all on April 21, 2018</w:t>
      </w:r>
      <w:r>
        <w:t>!</w:t>
      </w:r>
    </w:p>
    <w:tbl>
      <w:tblPr>
        <w:tblStyle w:val="LightList-Accent4"/>
        <w:tblW w:w="0" w:type="auto"/>
        <w:jc w:val="right"/>
        <w:tblInd w:w="-190" w:type="dxa"/>
        <w:tblLook w:val="04A0" w:firstRow="1" w:lastRow="0" w:firstColumn="1" w:lastColumn="0" w:noHBand="0" w:noVBand="1"/>
      </w:tblPr>
      <w:tblGrid>
        <w:gridCol w:w="2526"/>
        <w:gridCol w:w="2430"/>
        <w:gridCol w:w="2430"/>
        <w:gridCol w:w="1589"/>
        <w:gridCol w:w="2910"/>
        <w:gridCol w:w="1546"/>
        <w:gridCol w:w="1173"/>
      </w:tblGrid>
      <w:tr w:rsidR="003D4C6F" w:rsidRPr="00520C81" w:rsidTr="003D4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vAlign w:val="center"/>
          </w:tcPr>
          <w:p w:rsidR="007D207A" w:rsidRPr="00343448" w:rsidRDefault="007D207A" w:rsidP="008B5EA2">
            <w:pPr>
              <w:jc w:val="center"/>
            </w:pPr>
            <w:r w:rsidRPr="00343448">
              <w:t>Name:</w:t>
            </w:r>
          </w:p>
        </w:tc>
        <w:tc>
          <w:tcPr>
            <w:tcW w:w="2430" w:type="dxa"/>
            <w:vAlign w:val="center"/>
          </w:tcPr>
          <w:p w:rsidR="007D207A" w:rsidRPr="00343448" w:rsidRDefault="007D207A" w:rsidP="008B5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3448">
              <w:t>Address:</w:t>
            </w:r>
          </w:p>
        </w:tc>
        <w:tc>
          <w:tcPr>
            <w:tcW w:w="2430" w:type="dxa"/>
            <w:vAlign w:val="center"/>
          </w:tcPr>
          <w:p w:rsidR="007D207A" w:rsidRPr="00343448" w:rsidRDefault="007D207A" w:rsidP="008B5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3448">
              <w:t>City, State, Zip:</w:t>
            </w:r>
          </w:p>
        </w:tc>
        <w:tc>
          <w:tcPr>
            <w:tcW w:w="1589" w:type="dxa"/>
            <w:vAlign w:val="center"/>
          </w:tcPr>
          <w:p w:rsidR="007D207A" w:rsidRPr="00343448" w:rsidRDefault="007D207A" w:rsidP="008B5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3448">
              <w:t>Phone:</w:t>
            </w:r>
          </w:p>
        </w:tc>
        <w:tc>
          <w:tcPr>
            <w:tcW w:w="2910" w:type="dxa"/>
            <w:vAlign w:val="center"/>
          </w:tcPr>
          <w:p w:rsidR="007D207A" w:rsidRPr="00343448" w:rsidRDefault="007D207A" w:rsidP="008B5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3448">
              <w:t>Emergency Contact</w:t>
            </w:r>
          </w:p>
        </w:tc>
        <w:tc>
          <w:tcPr>
            <w:tcW w:w="1546" w:type="dxa"/>
            <w:vAlign w:val="center"/>
          </w:tcPr>
          <w:p w:rsidR="007D207A" w:rsidRPr="00343448" w:rsidRDefault="007D207A" w:rsidP="008B5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3448">
              <w:t>Tandems are per rider</w:t>
            </w:r>
          </w:p>
        </w:tc>
        <w:tc>
          <w:tcPr>
            <w:tcW w:w="1173" w:type="dxa"/>
            <w:vAlign w:val="center"/>
          </w:tcPr>
          <w:p w:rsidR="007D207A" w:rsidRPr="00343448" w:rsidRDefault="007D207A" w:rsidP="008B5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3448">
              <w:t>T-Shirt (+$1</w:t>
            </w:r>
            <w:r>
              <w:t>5</w:t>
            </w:r>
            <w:r w:rsidRPr="00343448">
              <w:t>.00)</w:t>
            </w:r>
          </w:p>
        </w:tc>
      </w:tr>
      <w:tr w:rsidR="003D4C6F" w:rsidRPr="00520C81" w:rsidTr="003D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D207A" w:rsidRPr="00343448" w:rsidRDefault="007D207A" w:rsidP="008B5EA2">
            <w:pPr>
              <w:jc w:val="center"/>
            </w:pPr>
            <w:r w:rsidRPr="00343448">
              <w:t>John Smith</w:t>
            </w:r>
          </w:p>
        </w:tc>
        <w:tc>
          <w:tcPr>
            <w:tcW w:w="2430" w:type="dxa"/>
          </w:tcPr>
          <w:p w:rsidR="007D207A" w:rsidRPr="00520C81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1234 Clark St</w:t>
            </w:r>
          </w:p>
        </w:tc>
        <w:tc>
          <w:tcPr>
            <w:tcW w:w="2430" w:type="dxa"/>
          </w:tcPr>
          <w:p w:rsidR="007D207A" w:rsidRPr="00520C81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Yuba City, CA 95993</w:t>
            </w:r>
          </w:p>
        </w:tc>
        <w:tc>
          <w:tcPr>
            <w:tcW w:w="1589" w:type="dxa"/>
          </w:tcPr>
          <w:p w:rsidR="007D207A" w:rsidRPr="00520C81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0C81">
              <w:rPr>
                <w:b/>
              </w:rPr>
              <w:t>555-555-5555</w:t>
            </w:r>
          </w:p>
        </w:tc>
        <w:tc>
          <w:tcPr>
            <w:tcW w:w="2910" w:type="dxa"/>
          </w:tcPr>
          <w:p w:rsidR="007D207A" w:rsidRPr="00520C81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Jane Smith 555-555-5555</w:t>
            </w:r>
          </w:p>
        </w:tc>
        <w:tc>
          <w:tcPr>
            <w:tcW w:w="1546" w:type="dxa"/>
          </w:tcPr>
          <w:p w:rsidR="007D207A" w:rsidRPr="00520C81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17.5, 40, 100</w:t>
            </w:r>
          </w:p>
        </w:tc>
        <w:tc>
          <w:tcPr>
            <w:tcW w:w="1173" w:type="dxa"/>
          </w:tcPr>
          <w:p w:rsidR="007D207A" w:rsidRPr="000226C6" w:rsidRDefault="007D207A" w:rsidP="008B5E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226C6">
              <w:rPr>
                <w:b/>
                <w:sz w:val="22"/>
                <w:szCs w:val="22"/>
              </w:rPr>
              <w:t>S -4X</w:t>
            </w:r>
          </w:p>
        </w:tc>
      </w:tr>
      <w:tr w:rsidR="003D4C6F" w:rsidTr="003D4C6F">
        <w:trPr>
          <w:trHeight w:val="22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D207A" w:rsidRDefault="007D207A" w:rsidP="008B5EA2">
            <w:pPr>
              <w:jc w:val="center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C6F" w:rsidTr="003D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D207A" w:rsidRDefault="007D207A" w:rsidP="008B5EA2">
            <w:pPr>
              <w:jc w:val="center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C6F" w:rsidTr="003D4C6F">
        <w:trPr>
          <w:trHeight w:val="21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D207A" w:rsidRDefault="007D207A" w:rsidP="008B5EA2">
            <w:pPr>
              <w:jc w:val="center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C6F" w:rsidTr="003D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D207A" w:rsidRDefault="007D207A" w:rsidP="008B5EA2">
            <w:pPr>
              <w:jc w:val="center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C6F" w:rsidTr="003D4C6F">
        <w:trPr>
          <w:trHeight w:val="22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D207A" w:rsidRDefault="007D207A" w:rsidP="008B5EA2">
            <w:pPr>
              <w:jc w:val="center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C6F" w:rsidTr="003D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D207A" w:rsidRDefault="007D207A" w:rsidP="008B5EA2">
            <w:pPr>
              <w:jc w:val="center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C6F" w:rsidTr="003D4C6F">
        <w:trPr>
          <w:trHeight w:val="21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D207A" w:rsidRDefault="007D207A" w:rsidP="008B5EA2">
            <w:pPr>
              <w:jc w:val="center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C6F" w:rsidTr="003D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D207A" w:rsidRDefault="007D207A" w:rsidP="008B5EA2">
            <w:pPr>
              <w:jc w:val="center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C6F" w:rsidTr="003D4C6F">
        <w:trPr>
          <w:trHeight w:val="22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D207A" w:rsidRDefault="007D207A" w:rsidP="008B5EA2">
            <w:pPr>
              <w:jc w:val="center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C6F" w:rsidTr="003D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D207A" w:rsidRDefault="007D207A" w:rsidP="008B5EA2">
            <w:pPr>
              <w:jc w:val="center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C6F" w:rsidTr="003D4C6F">
        <w:trPr>
          <w:trHeight w:val="21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D207A" w:rsidRDefault="007D207A" w:rsidP="008B5EA2">
            <w:pPr>
              <w:jc w:val="center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C6F" w:rsidTr="003D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D207A" w:rsidRDefault="007D207A" w:rsidP="008B5EA2">
            <w:pPr>
              <w:jc w:val="center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C6F" w:rsidTr="003D4C6F">
        <w:trPr>
          <w:trHeight w:val="22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D207A" w:rsidRDefault="007D207A" w:rsidP="008B5EA2">
            <w:pPr>
              <w:jc w:val="center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:rsidR="007D207A" w:rsidRDefault="007D207A" w:rsidP="008B5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C6F" w:rsidTr="003D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D207A" w:rsidRDefault="007D207A" w:rsidP="008B5EA2">
            <w:pPr>
              <w:jc w:val="center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0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:rsidR="007D207A" w:rsidRDefault="007D207A" w:rsidP="008B5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37696" w:rsidRDefault="00E37696" w:rsidP="007D207A">
      <w:pPr>
        <w:spacing w:before="120"/>
        <w:jc w:val="right"/>
        <w:rPr>
          <w:b/>
        </w:rPr>
      </w:pPr>
    </w:p>
    <w:p w:rsidR="007D207A" w:rsidRDefault="007D207A" w:rsidP="007D207A">
      <w:pPr>
        <w:spacing w:before="120"/>
        <w:jc w:val="right"/>
        <w:rPr>
          <w:b/>
        </w:rPr>
      </w:pPr>
      <w:r w:rsidRPr="00D555E2">
        <w:rPr>
          <w:b/>
        </w:rPr>
        <w:t>Enclosed Payment</w:t>
      </w:r>
      <w:r>
        <w:rPr>
          <w:b/>
        </w:rPr>
        <w:t xml:space="preserve">                               </w:t>
      </w:r>
      <w:r w:rsidR="00030C4E" w:rsidRPr="00030C4E">
        <w:rPr>
          <w:b/>
          <w:highlight w:val="yellow"/>
          <w:u w:val="single"/>
        </w:rPr>
        <w:t>MUST</w:t>
      </w:r>
      <w:r w:rsidR="00030C4E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be received by </w:t>
      </w:r>
      <w:r w:rsidR="00F37C19">
        <w:rPr>
          <w:b/>
          <w:color w:val="000000" w:themeColor="text1"/>
          <w:highlight w:val="yellow"/>
        </w:rPr>
        <w:t>April 12</w:t>
      </w:r>
      <w:r w:rsidRPr="00E270C8">
        <w:rPr>
          <w:b/>
          <w:highlight w:val="yellow"/>
        </w:rPr>
        <w:t xml:space="preserve">, </w:t>
      </w:r>
      <w:r w:rsidR="00F37C19">
        <w:rPr>
          <w:b/>
          <w:highlight w:val="yellow"/>
        </w:rPr>
        <w:t>201</w:t>
      </w:r>
      <w:r w:rsidR="00F37C19">
        <w:rPr>
          <w:b/>
        </w:rPr>
        <w:t>8</w:t>
      </w:r>
    </w:p>
    <w:tbl>
      <w:tblPr>
        <w:tblStyle w:val="MediumGrid1-Accent4"/>
        <w:tblpPr w:leftFromText="180" w:rightFromText="180" w:vertAnchor="text" w:horzAnchor="margin" w:tblpXSpec="right" w:tblpY="115"/>
        <w:tblW w:w="9918" w:type="dxa"/>
        <w:tblLook w:val="04A0" w:firstRow="1" w:lastRow="0" w:firstColumn="1" w:lastColumn="0" w:noHBand="0" w:noVBand="1"/>
      </w:tblPr>
      <w:tblGrid>
        <w:gridCol w:w="2876"/>
        <w:gridCol w:w="2436"/>
        <w:gridCol w:w="2436"/>
        <w:gridCol w:w="2170"/>
      </w:tblGrid>
      <w:tr w:rsidR="0059263C" w:rsidRPr="00343448" w:rsidTr="00592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59263C" w:rsidRPr="00EA7677" w:rsidRDefault="0059263C" w:rsidP="00156BB4">
            <w:r w:rsidRPr="00EA7677">
              <w:t>Registration Fees:</w:t>
            </w:r>
          </w:p>
        </w:tc>
        <w:tc>
          <w:tcPr>
            <w:tcW w:w="2436" w:type="dxa"/>
          </w:tcPr>
          <w:p w:rsidR="0059263C" w:rsidRPr="00EA7677" w:rsidRDefault="0059263C" w:rsidP="00156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EA7677">
              <w:rPr>
                <w:u w:val="single"/>
              </w:rPr>
              <w:t xml:space="preserve"> Fun 17.5 Mile</w:t>
            </w:r>
          </w:p>
        </w:tc>
        <w:tc>
          <w:tcPr>
            <w:tcW w:w="2436" w:type="dxa"/>
          </w:tcPr>
          <w:p w:rsidR="0059263C" w:rsidRPr="00343448" w:rsidRDefault="0059263C" w:rsidP="00156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343448">
              <w:rPr>
                <w:u w:val="single"/>
              </w:rPr>
              <w:t>Classic 40 Mile</w:t>
            </w:r>
          </w:p>
        </w:tc>
        <w:tc>
          <w:tcPr>
            <w:tcW w:w="2170" w:type="dxa"/>
          </w:tcPr>
          <w:p w:rsidR="0059263C" w:rsidRPr="00343448" w:rsidRDefault="0059263C" w:rsidP="00156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343448">
              <w:rPr>
                <w:u w:val="single"/>
              </w:rPr>
              <w:t>Century 100 Mile</w:t>
            </w:r>
          </w:p>
        </w:tc>
      </w:tr>
      <w:tr w:rsidR="0059263C" w:rsidRPr="00A0030D" w:rsidTr="0059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59263C" w:rsidRPr="00156BB4" w:rsidRDefault="00157477" w:rsidP="00156BB4">
            <w:r>
              <w:t>(Early Bird</w:t>
            </w:r>
            <w:r w:rsidR="0059263C" w:rsidRPr="00EA7677">
              <w:t>)</w:t>
            </w:r>
            <w:r w:rsidR="00F37C19">
              <w:t xml:space="preserve"> Jan 1-April 12</w:t>
            </w:r>
          </w:p>
        </w:tc>
        <w:tc>
          <w:tcPr>
            <w:tcW w:w="2436" w:type="dxa"/>
          </w:tcPr>
          <w:p w:rsidR="0059263C" w:rsidRPr="009E4450" w:rsidRDefault="0059263C" w:rsidP="0015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4450">
              <w:rPr>
                <w:b/>
              </w:rPr>
              <w:t>$31.00</w:t>
            </w:r>
          </w:p>
        </w:tc>
        <w:tc>
          <w:tcPr>
            <w:tcW w:w="2436" w:type="dxa"/>
          </w:tcPr>
          <w:p w:rsidR="0059263C" w:rsidRPr="00A0030D" w:rsidRDefault="0059263C" w:rsidP="0015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0030D">
              <w:rPr>
                <w:b/>
                <w:color w:val="000000" w:themeColor="text1"/>
              </w:rPr>
              <w:t>$35.00</w:t>
            </w:r>
          </w:p>
        </w:tc>
        <w:tc>
          <w:tcPr>
            <w:tcW w:w="2170" w:type="dxa"/>
          </w:tcPr>
          <w:p w:rsidR="0059263C" w:rsidRPr="00A0030D" w:rsidRDefault="0059263C" w:rsidP="0015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0030D">
              <w:rPr>
                <w:b/>
                <w:color w:val="000000" w:themeColor="text1"/>
              </w:rPr>
              <w:t>$44.00</w:t>
            </w:r>
          </w:p>
        </w:tc>
      </w:tr>
      <w:tr w:rsidR="0059263C" w:rsidRPr="009E4450" w:rsidTr="005926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59263C" w:rsidRPr="00343448" w:rsidRDefault="00F37C19" w:rsidP="00156BB4">
            <w:r>
              <w:t>Jan 1</w:t>
            </w:r>
            <w:r w:rsidR="0059263C" w:rsidRPr="00093BF1">
              <w:rPr>
                <w:vertAlign w:val="superscript"/>
              </w:rPr>
              <w:t xml:space="preserve"> </w:t>
            </w:r>
            <w:r>
              <w:t>–</w:t>
            </w:r>
            <w:r>
              <w:rPr>
                <w:color w:val="000000" w:themeColor="text1"/>
              </w:rPr>
              <w:t xml:space="preserve"> April 12</w:t>
            </w:r>
          </w:p>
        </w:tc>
        <w:tc>
          <w:tcPr>
            <w:tcW w:w="2436" w:type="dxa"/>
          </w:tcPr>
          <w:p w:rsidR="0059263C" w:rsidRPr="009E4450" w:rsidRDefault="0059263C" w:rsidP="0015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4450">
              <w:rPr>
                <w:b/>
              </w:rPr>
              <w:t>$35.00</w:t>
            </w:r>
          </w:p>
        </w:tc>
        <w:tc>
          <w:tcPr>
            <w:tcW w:w="2436" w:type="dxa"/>
          </w:tcPr>
          <w:p w:rsidR="0059263C" w:rsidRPr="009E4450" w:rsidRDefault="0059263C" w:rsidP="0015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9E4450">
              <w:rPr>
                <w:b/>
                <w:color w:val="000000" w:themeColor="text1"/>
              </w:rPr>
              <w:t>$41.00</w:t>
            </w:r>
          </w:p>
        </w:tc>
        <w:tc>
          <w:tcPr>
            <w:tcW w:w="2170" w:type="dxa"/>
          </w:tcPr>
          <w:p w:rsidR="0059263C" w:rsidRPr="009E4450" w:rsidRDefault="0059263C" w:rsidP="0015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9E4450">
              <w:rPr>
                <w:b/>
                <w:color w:val="000000" w:themeColor="text1"/>
              </w:rPr>
              <w:t>$50.00</w:t>
            </w:r>
          </w:p>
        </w:tc>
      </w:tr>
      <w:tr w:rsidR="0059263C" w:rsidRPr="002B22B9" w:rsidTr="0059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59263C" w:rsidRDefault="0059263C" w:rsidP="00156BB4">
            <w:r w:rsidRPr="00343448">
              <w:t>Total Number of Riders:</w:t>
            </w:r>
          </w:p>
        </w:tc>
        <w:tc>
          <w:tcPr>
            <w:tcW w:w="2436" w:type="dxa"/>
          </w:tcPr>
          <w:p w:rsidR="0059263C" w:rsidRPr="002B22B9" w:rsidRDefault="0059263C" w:rsidP="0015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6" w:type="dxa"/>
          </w:tcPr>
          <w:p w:rsidR="0059263C" w:rsidRPr="002B22B9" w:rsidRDefault="0059263C" w:rsidP="0015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:rsidR="0059263C" w:rsidRPr="002B22B9" w:rsidRDefault="0059263C" w:rsidP="0015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63C" w:rsidRPr="00D555E2" w:rsidTr="0059263C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59263C" w:rsidRPr="00343448" w:rsidRDefault="0059263C" w:rsidP="00156BB4">
            <w:r w:rsidRPr="00343448">
              <w:t>T-Shirts</w:t>
            </w:r>
            <w:r>
              <w:t xml:space="preserve"> ($15 each)</w:t>
            </w:r>
          </w:p>
        </w:tc>
        <w:tc>
          <w:tcPr>
            <w:tcW w:w="2436" w:type="dxa"/>
          </w:tcPr>
          <w:p w:rsidR="0059263C" w:rsidRPr="00D555E2" w:rsidRDefault="0059263C" w:rsidP="0015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36" w:type="dxa"/>
          </w:tcPr>
          <w:p w:rsidR="0059263C" w:rsidRPr="00D555E2" w:rsidRDefault="0059263C" w:rsidP="0015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70" w:type="dxa"/>
          </w:tcPr>
          <w:p w:rsidR="0059263C" w:rsidRPr="00D555E2" w:rsidRDefault="0059263C" w:rsidP="0015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263C" w:rsidTr="0059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59263C" w:rsidRPr="00343448" w:rsidRDefault="0059263C" w:rsidP="00156BB4">
            <w:r w:rsidRPr="00343448">
              <w:t>Donation (Thank You):</w:t>
            </w:r>
          </w:p>
        </w:tc>
        <w:tc>
          <w:tcPr>
            <w:tcW w:w="2436" w:type="dxa"/>
          </w:tcPr>
          <w:p w:rsidR="0059263C" w:rsidRDefault="0059263C" w:rsidP="0015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6" w:type="dxa"/>
          </w:tcPr>
          <w:p w:rsidR="0059263C" w:rsidRDefault="0059263C" w:rsidP="0015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:rsidR="0059263C" w:rsidRDefault="0059263C" w:rsidP="0015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5ECE" w:rsidTr="00592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E15ECE" w:rsidRPr="00343448" w:rsidRDefault="00E15ECE" w:rsidP="00156BB4">
            <w:r>
              <w:t>Total:</w:t>
            </w:r>
          </w:p>
        </w:tc>
        <w:tc>
          <w:tcPr>
            <w:tcW w:w="2436" w:type="dxa"/>
          </w:tcPr>
          <w:p w:rsidR="00E15ECE" w:rsidRDefault="00E15ECE" w:rsidP="0015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6" w:type="dxa"/>
          </w:tcPr>
          <w:p w:rsidR="00E15ECE" w:rsidRDefault="00E15ECE" w:rsidP="0015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:rsidR="00E15ECE" w:rsidRDefault="00E15ECE" w:rsidP="0015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9263C" w:rsidRDefault="0059263C" w:rsidP="007D207A">
      <w:pPr>
        <w:spacing w:before="120"/>
        <w:jc w:val="right"/>
        <w:rPr>
          <w:b/>
        </w:rPr>
      </w:pPr>
    </w:p>
    <w:p w:rsidR="007D207A" w:rsidRDefault="007D207A" w:rsidP="007D207A">
      <w:pPr>
        <w:rPr>
          <w:b/>
        </w:rPr>
      </w:pPr>
      <w:ins w:id="1" w:author="YSCDSG" w:date="2015-01-19T12:42:00Z">
        <w:r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795B388" wp14:editId="65153847">
                  <wp:simplePos x="0" y="0"/>
                  <wp:positionH relativeFrom="column">
                    <wp:posOffset>-1123950</wp:posOffset>
                  </wp:positionH>
                  <wp:positionV relativeFrom="paragraph">
                    <wp:posOffset>22225</wp:posOffset>
                  </wp:positionV>
                  <wp:extent cx="57150" cy="1464310"/>
                  <wp:effectExtent l="0" t="0" r="19050" b="2159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 flipV="1">
                            <a:off x="0" y="0"/>
                            <a:ext cx="57150" cy="1464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207A" w:rsidRPr="00F66236" w:rsidRDefault="007D207A" w:rsidP="007D207A">
                              <w:del w:id="2" w:author="YSCDSG" w:date="2015-12-03T12:34:00Z">
                                <w:r w:rsidDel="004B5877">
                                  <w:delText>Now is the time for all good men to come to the aid of their country</w:delText>
                                </w:r>
                              </w:del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3" o:spid="_x0000_s1027" type="#_x0000_t202" style="position:absolute;margin-left:-88.5pt;margin-top:1.75pt;width:4.5pt;height:115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" fillcolor="white [3201]" strokeweight=".5pt">
                  <v:textbox>
                    <w:txbxContent>
                      <w:p w:rsidR="007D207A" w:rsidRPr="00F66236" w:rsidRDefault="007D207A" w:rsidP="007D207A">
                        <w:del w:id="3" w:author="YSCDSG" w:date="2015-12-03T12:34:00Z">
                          <w:r w:rsidDel="004B5877">
                            <w:delText>Now is the time for all good men to come to the aid of their country</w:delText>
                          </w:r>
                        </w:del>
                      </w:p>
                    </w:txbxContent>
                  </v:textbox>
                </v:shape>
              </w:pict>
            </mc:Fallback>
          </mc:AlternateContent>
        </w:r>
      </w:ins>
    </w:p>
    <w:p w:rsidR="007D207A" w:rsidRDefault="007D207A" w:rsidP="007D207A">
      <w:pPr>
        <w:rPr>
          <w:b/>
        </w:rPr>
      </w:pPr>
    </w:p>
    <w:p w:rsidR="007D207A" w:rsidRDefault="007D207A" w:rsidP="007D207A">
      <w:pPr>
        <w:rPr>
          <w:b/>
        </w:rPr>
      </w:pPr>
    </w:p>
    <w:p w:rsidR="007D207A" w:rsidRPr="00D555E2" w:rsidRDefault="007D207A" w:rsidP="007D207A">
      <w:pPr>
        <w:rPr>
          <w:b/>
        </w:rPr>
      </w:pPr>
    </w:p>
    <w:p w:rsidR="007D207A" w:rsidRDefault="007D207A" w:rsidP="007D207A"/>
    <w:p w:rsidR="007D207A" w:rsidRDefault="007D207A" w:rsidP="007D207A"/>
    <w:p w:rsidR="00030C4E" w:rsidRDefault="007D207A" w:rsidP="0059263C">
      <w:r>
        <w:t xml:space="preserve">                                            </w:t>
      </w:r>
    </w:p>
    <w:p w:rsidR="007D207A" w:rsidRPr="00030C4E" w:rsidRDefault="00030C4E" w:rsidP="00030C4E">
      <w:pPr>
        <w:ind w:left="5040"/>
      </w:pPr>
      <w:r>
        <w:t xml:space="preserve">      </w:t>
      </w:r>
      <w:r w:rsidR="007D207A" w:rsidRPr="00D555E2">
        <w:rPr>
          <w:b/>
        </w:rPr>
        <w:t xml:space="preserve">Payable to: </w:t>
      </w:r>
      <w:r>
        <w:rPr>
          <w:b/>
        </w:rPr>
        <w:t xml:space="preserve"> </w:t>
      </w:r>
      <w:r w:rsidR="007D207A" w:rsidRPr="00D555E2">
        <w:rPr>
          <w:b/>
        </w:rPr>
        <w:t xml:space="preserve">YSCDSG                            </w:t>
      </w:r>
    </w:p>
    <w:p w:rsidR="0053724D" w:rsidRDefault="007D207A" w:rsidP="0053724D">
      <w:pPr>
        <w:jc w:val="center"/>
        <w:rPr>
          <w:b/>
        </w:rPr>
      </w:pPr>
      <w:r>
        <w:rPr>
          <w:b/>
        </w:rPr>
        <w:t xml:space="preserve">                                                      990 Klamath Lane Suite 1</w:t>
      </w:r>
      <w:r w:rsidRPr="00D555E2">
        <w:rPr>
          <w:b/>
        </w:rPr>
        <w:t xml:space="preserve"> Yuba City, CA 95993</w:t>
      </w:r>
      <w:r>
        <w:rPr>
          <w:b/>
        </w:rPr>
        <w:t xml:space="preserve"> </w:t>
      </w:r>
    </w:p>
    <w:p w:rsidR="007D207A" w:rsidRPr="00D555E2" w:rsidRDefault="0053724D" w:rsidP="0053724D">
      <w:pPr>
        <w:ind w:left="5760"/>
        <w:rPr>
          <w:b/>
        </w:rPr>
      </w:pPr>
      <w:r>
        <w:rPr>
          <w:b/>
        </w:rPr>
        <w:t xml:space="preserve">          </w:t>
      </w:r>
      <w:r w:rsidR="007D207A">
        <w:rPr>
          <w:b/>
        </w:rPr>
        <w:t xml:space="preserve">(530) 763-4171 </w:t>
      </w:r>
    </w:p>
    <w:p w:rsidR="005B4E5C" w:rsidRDefault="005B4E5C"/>
    <w:sectPr w:rsidR="005B4E5C" w:rsidSect="00A318AB">
      <w:pgSz w:w="15840" w:h="12240" w:orient="landscape"/>
      <w:pgMar w:top="540" w:right="720" w:bottom="9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7A"/>
    <w:rsid w:val="000276FA"/>
    <w:rsid w:val="00030C4E"/>
    <w:rsid w:val="00157477"/>
    <w:rsid w:val="003D4C6F"/>
    <w:rsid w:val="0053724D"/>
    <w:rsid w:val="0059263C"/>
    <w:rsid w:val="005B4E5C"/>
    <w:rsid w:val="007D207A"/>
    <w:rsid w:val="007F6ABE"/>
    <w:rsid w:val="00A318AB"/>
    <w:rsid w:val="00E15ECE"/>
    <w:rsid w:val="00E270C8"/>
    <w:rsid w:val="00E37696"/>
    <w:rsid w:val="00F3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9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7A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7D207A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7D207A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2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7A"/>
    <w:rPr>
      <w:rFonts w:ascii="Tahoma" w:eastAsia="Times New Roman" w:hAnsi="Tahoma" w:cs="Tahoma"/>
      <w:sz w:val="16"/>
      <w:szCs w:val="16"/>
    </w:rPr>
  </w:style>
  <w:style w:type="table" w:styleId="MediumList1">
    <w:name w:val="Medium List 1"/>
    <w:basedOn w:val="TableNormal"/>
    <w:uiPriority w:val="65"/>
    <w:rsid w:val="00E3769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-Accent4">
    <w:name w:val="Medium Grid 1 Accent 4"/>
    <w:basedOn w:val="TableNormal"/>
    <w:uiPriority w:val="67"/>
    <w:rsid w:val="0059263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9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7A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7D207A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7D207A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2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7A"/>
    <w:rPr>
      <w:rFonts w:ascii="Tahoma" w:eastAsia="Times New Roman" w:hAnsi="Tahoma" w:cs="Tahoma"/>
      <w:sz w:val="16"/>
      <w:szCs w:val="16"/>
    </w:rPr>
  </w:style>
  <w:style w:type="table" w:styleId="MediumList1">
    <w:name w:val="Medium List 1"/>
    <w:basedOn w:val="TableNormal"/>
    <w:uiPriority w:val="65"/>
    <w:rsid w:val="00E3769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-Accent4">
    <w:name w:val="Medium Grid 1 Accent 4"/>
    <w:basedOn w:val="TableNormal"/>
    <w:uiPriority w:val="67"/>
    <w:rsid w:val="0059263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CDSG\AppData\Roaming\Microsoft\Templates\NormalOl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D648-56C5-4202-9D4C-1FDFCA91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NormalOld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YSCDSG</dc:creator>
  <cp:lastModifiedBy>YSCDSG</cp:lastModifiedBy>
  <cp:revision>2</cp:revision>
  <cp:lastPrinted>2016-09-26T19:28:00Z</cp:lastPrinted>
  <dcterms:created xsi:type="dcterms:W3CDTF">2017-10-18T18:22:00Z</dcterms:created>
  <dcterms:modified xsi:type="dcterms:W3CDTF">2017-10-18T18:22:00Z</dcterms:modified>
</cp:coreProperties>
</file>